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AD8F8" w14:textId="1212F0B2" w:rsidR="00294319" w:rsidRPr="00181810" w:rsidRDefault="00181810" w:rsidP="00A3088F">
      <w:pPr>
        <w:pStyle w:val="Encabezado"/>
        <w:jc w:val="right"/>
        <w:rPr>
          <w:i/>
          <w:sz w:val="20"/>
          <w:lang w:val="es-ES"/>
        </w:rPr>
      </w:pPr>
      <w:proofErr w:type="spellStart"/>
      <w:r w:rsidRPr="00181810">
        <w:rPr>
          <w:i/>
          <w:sz w:val="20"/>
          <w:lang w:val="es-ES"/>
        </w:rPr>
        <w:t>12</w:t>
      </w:r>
      <w:r w:rsidRPr="00181810">
        <w:rPr>
          <w:i/>
          <w:sz w:val="20"/>
          <w:vertAlign w:val="superscript"/>
          <w:lang w:val="es-ES"/>
        </w:rPr>
        <w:t>th</w:t>
      </w:r>
      <w:proofErr w:type="spellEnd"/>
      <w:r w:rsidRPr="00181810">
        <w:rPr>
          <w:i/>
          <w:sz w:val="20"/>
          <w:lang w:val="es-ES"/>
        </w:rPr>
        <w:t xml:space="preserve"> Interna</w:t>
      </w:r>
      <w:r>
        <w:rPr>
          <w:i/>
          <w:sz w:val="20"/>
          <w:lang w:val="es-ES"/>
        </w:rPr>
        <w:t xml:space="preserve">tional </w:t>
      </w:r>
      <w:proofErr w:type="spellStart"/>
      <w:r>
        <w:rPr>
          <w:i/>
          <w:sz w:val="20"/>
          <w:lang w:val="es-ES"/>
        </w:rPr>
        <w:t>Conference</w:t>
      </w:r>
      <w:proofErr w:type="spellEnd"/>
      <w:r>
        <w:rPr>
          <w:i/>
          <w:sz w:val="20"/>
          <w:lang w:val="es-ES"/>
        </w:rPr>
        <w:t xml:space="preserve"> </w:t>
      </w:r>
      <w:proofErr w:type="spellStart"/>
      <w:r>
        <w:rPr>
          <w:i/>
          <w:sz w:val="20"/>
          <w:lang w:val="es-ES"/>
        </w:rPr>
        <w:t>on</w:t>
      </w:r>
      <w:proofErr w:type="spellEnd"/>
      <w:r>
        <w:rPr>
          <w:i/>
          <w:sz w:val="20"/>
          <w:lang w:val="es-ES"/>
        </w:rPr>
        <w:t xml:space="preserve"> Modern and </w:t>
      </w:r>
      <w:proofErr w:type="spellStart"/>
      <w:r>
        <w:rPr>
          <w:i/>
          <w:sz w:val="20"/>
          <w:lang w:val="es-ES"/>
        </w:rPr>
        <w:t>Fossil</w:t>
      </w:r>
      <w:proofErr w:type="spellEnd"/>
      <w:r>
        <w:rPr>
          <w:i/>
          <w:sz w:val="20"/>
          <w:lang w:val="es-ES"/>
        </w:rPr>
        <w:t xml:space="preserve"> </w:t>
      </w:r>
      <w:proofErr w:type="spellStart"/>
      <w:r>
        <w:rPr>
          <w:i/>
          <w:sz w:val="20"/>
          <w:lang w:val="es-ES"/>
        </w:rPr>
        <w:t>Dinoflagellates</w:t>
      </w:r>
      <w:proofErr w:type="spellEnd"/>
    </w:p>
    <w:p w14:paraId="2E02A884" w14:textId="5FDDB93D" w:rsidR="00294319" w:rsidRPr="00181810" w:rsidRDefault="00A3088F" w:rsidP="00294319">
      <w:pPr>
        <w:pStyle w:val="Encabezado"/>
        <w:jc w:val="right"/>
        <w:rPr>
          <w:b/>
          <w:i/>
          <w:sz w:val="20"/>
          <w:lang w:val="es-ES"/>
        </w:rPr>
      </w:pPr>
      <w:r w:rsidRPr="00181810">
        <w:rPr>
          <w:i/>
          <w:sz w:val="20"/>
          <w:lang w:val="es-ES"/>
        </w:rPr>
        <w:t>Las Palmas de Gran Canarias</w:t>
      </w:r>
      <w:r w:rsidR="00294319" w:rsidRPr="00181810">
        <w:rPr>
          <w:i/>
          <w:sz w:val="20"/>
          <w:lang w:val="es-ES"/>
        </w:rPr>
        <w:t xml:space="preserve"> (</w:t>
      </w:r>
      <w:proofErr w:type="spellStart"/>
      <w:r w:rsidR="00294319" w:rsidRPr="00181810">
        <w:rPr>
          <w:i/>
          <w:sz w:val="20"/>
          <w:lang w:val="es-ES"/>
        </w:rPr>
        <w:t>Spain</w:t>
      </w:r>
      <w:proofErr w:type="spellEnd"/>
      <w:r w:rsidR="00294319" w:rsidRPr="00181810">
        <w:rPr>
          <w:i/>
          <w:sz w:val="20"/>
          <w:lang w:val="es-ES"/>
        </w:rPr>
        <w:t xml:space="preserve">), </w:t>
      </w:r>
      <w:r w:rsidRPr="00181810">
        <w:rPr>
          <w:i/>
          <w:sz w:val="20"/>
          <w:lang w:val="es-ES"/>
        </w:rPr>
        <w:t>4</w:t>
      </w:r>
      <w:r w:rsidR="00294319" w:rsidRPr="00181810">
        <w:rPr>
          <w:i/>
          <w:sz w:val="20"/>
          <w:lang w:val="es-ES"/>
        </w:rPr>
        <w:t>-</w:t>
      </w:r>
      <w:proofErr w:type="spellStart"/>
      <w:r w:rsidRPr="00181810">
        <w:rPr>
          <w:i/>
          <w:sz w:val="20"/>
          <w:lang w:val="es-ES"/>
        </w:rPr>
        <w:t>8</w:t>
      </w:r>
      <w:r w:rsidR="00294319" w:rsidRPr="00181810">
        <w:rPr>
          <w:i/>
          <w:sz w:val="20"/>
          <w:vertAlign w:val="superscript"/>
          <w:lang w:val="es-ES"/>
        </w:rPr>
        <w:t>th</w:t>
      </w:r>
      <w:proofErr w:type="spellEnd"/>
      <w:r w:rsidR="00294319" w:rsidRPr="00181810">
        <w:rPr>
          <w:i/>
          <w:sz w:val="20"/>
          <w:vertAlign w:val="superscript"/>
          <w:lang w:val="es-ES"/>
        </w:rPr>
        <w:t xml:space="preserve"> </w:t>
      </w:r>
      <w:proofErr w:type="spellStart"/>
      <w:r w:rsidRPr="00181810">
        <w:rPr>
          <w:i/>
          <w:sz w:val="20"/>
          <w:lang w:val="es-ES"/>
        </w:rPr>
        <w:t>July</w:t>
      </w:r>
      <w:proofErr w:type="spellEnd"/>
      <w:r w:rsidR="00294319" w:rsidRPr="00181810">
        <w:rPr>
          <w:i/>
          <w:sz w:val="20"/>
          <w:lang w:val="es-ES"/>
        </w:rPr>
        <w:t xml:space="preserve"> </w:t>
      </w:r>
      <w:r w:rsidRPr="00181810">
        <w:rPr>
          <w:i/>
          <w:sz w:val="20"/>
          <w:lang w:val="es-ES"/>
        </w:rPr>
        <w:t>2022</w:t>
      </w:r>
    </w:p>
    <w:p w14:paraId="3707A4B3" w14:textId="4E112010" w:rsidR="00294319" w:rsidRPr="00181810" w:rsidRDefault="00294319" w:rsidP="00294319">
      <w:pPr>
        <w:pStyle w:val="Titleofthepaper"/>
        <w:rPr>
          <w:rFonts w:ascii="Times New Roman" w:hAnsi="Times New Roman"/>
          <w:caps/>
          <w:spacing w:val="4"/>
          <w:lang w:val="es-ES"/>
        </w:rPr>
      </w:pPr>
    </w:p>
    <w:p w14:paraId="3B462B36" w14:textId="7EAC22D4" w:rsidR="00294319" w:rsidRPr="00181810" w:rsidRDefault="00294319" w:rsidP="00294319">
      <w:pPr>
        <w:pStyle w:val="Titleofthepaper"/>
        <w:rPr>
          <w:rFonts w:ascii="Times New Roman" w:hAnsi="Times New Roman"/>
          <w:caps/>
          <w:spacing w:val="4"/>
          <w:lang w:val="es-ES"/>
        </w:rPr>
      </w:pPr>
    </w:p>
    <w:p w14:paraId="09B8936B" w14:textId="77777777" w:rsidR="00E93A26" w:rsidRPr="00181810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  <w:lang w:val="es-ES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00089C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8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00089C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9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61DDBB4E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332D12">
        <w:rPr>
          <w:szCs w:val="24"/>
          <w:lang w:val="en-IN" w:eastAsia="en-IN"/>
        </w:rPr>
        <w:t>30</w:t>
      </w:r>
      <w:r w:rsidR="007004F0">
        <w:rPr>
          <w:szCs w:val="24"/>
          <w:lang w:val="en-IN" w:eastAsia="en-IN"/>
        </w:rPr>
        <w:t xml:space="preserve">00 words </w:t>
      </w:r>
      <w:r w:rsidR="00412A8C">
        <w:rPr>
          <w:szCs w:val="24"/>
          <w:lang w:val="en-IN" w:eastAsia="en-IN"/>
        </w:rPr>
        <w:t>at most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  <w:r w:rsidR="00332D12">
        <w:rPr>
          <w:bCs/>
          <w:szCs w:val="24"/>
          <w:lang w:val="en-IN" w:eastAsia="en-IN"/>
        </w:rPr>
        <w:t xml:space="preserve"> Please add to this presentation any d</w:t>
      </w:r>
      <w:r w:rsidR="00332D12" w:rsidRPr="00332D12">
        <w:rPr>
          <w:bCs/>
          <w:szCs w:val="24"/>
          <w:lang w:val="en-IN" w:eastAsia="en-IN"/>
        </w:rPr>
        <w:t>iagrams, illustrations, tables, references or graphics</w:t>
      </w:r>
      <w:r w:rsidR="00332D12">
        <w:rPr>
          <w:bCs/>
          <w:szCs w:val="24"/>
          <w:lang w:val="en-IN" w:eastAsia="en-IN"/>
        </w:rPr>
        <w:t xml:space="preserve"> you might need.</w:t>
      </w:r>
      <w:r w:rsidR="00552703">
        <w:rPr>
          <w:bCs/>
          <w:szCs w:val="24"/>
          <w:lang w:val="en-IN" w:eastAsia="en-IN"/>
        </w:rPr>
        <w:t xml:space="preserve"> The system will allow a maximum of </w:t>
      </w:r>
      <w:proofErr w:type="spellStart"/>
      <w:r w:rsidR="00552703">
        <w:rPr>
          <w:bCs/>
          <w:szCs w:val="24"/>
          <w:lang w:val="en-IN" w:eastAsia="en-IN"/>
        </w:rPr>
        <w:t>10MB</w:t>
      </w:r>
      <w:proofErr w:type="spellEnd"/>
      <w:r w:rsidR="00552703">
        <w:rPr>
          <w:bCs/>
          <w:szCs w:val="24"/>
          <w:lang w:val="en-IN" w:eastAsia="en-IN"/>
        </w:rPr>
        <w:t xml:space="preserve"> documents at the moment of uploading it.</w:t>
      </w:r>
    </w:p>
    <w:p w14:paraId="53FF625C" w14:textId="2A7E90A6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0ED79635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3088F">
        <w:rPr>
          <w:sz w:val="22"/>
          <w:szCs w:val="22"/>
          <w:lang w:val="en-US"/>
        </w:rPr>
        <w:t>6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3BF7472F" w:rsidR="007004F0" w:rsidRDefault="007004F0" w:rsidP="00D35DF9">
      <w:pPr>
        <w:jc w:val="both"/>
        <w:rPr>
          <w:lang w:val="en-US"/>
        </w:rPr>
      </w:pPr>
    </w:p>
    <w:p w14:paraId="5103555A" w14:textId="7E7AA46A" w:rsidR="00BB2C04" w:rsidRDefault="007D48A3" w:rsidP="00D35DF9">
      <w:pPr>
        <w:jc w:val="both"/>
        <w:rPr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42026D45" w14:textId="7226C628" w:rsidR="00332D12" w:rsidRDefault="00332D12" w:rsidP="00D35DF9">
      <w:pPr>
        <w:jc w:val="both"/>
        <w:rPr>
          <w:szCs w:val="22"/>
          <w:lang w:val="en-US"/>
        </w:rPr>
      </w:pPr>
    </w:p>
    <w:p w14:paraId="548CE16B" w14:textId="3C72ACC6" w:rsidR="00332D12" w:rsidRDefault="00332D12" w:rsidP="00D35DF9">
      <w:pPr>
        <w:jc w:val="both"/>
        <w:rPr>
          <w:ins w:id="0" w:author="Belen" w:date="2017-12-04T11:21:00Z"/>
          <w:szCs w:val="22"/>
          <w:lang w:val="en-US"/>
        </w:rPr>
      </w:pPr>
      <w:r w:rsidRPr="00332D12">
        <w:rPr>
          <w:b/>
          <w:bCs/>
          <w:szCs w:val="22"/>
          <w:lang w:val="en-US"/>
        </w:rPr>
        <w:t>Project:</w:t>
      </w:r>
      <w:r>
        <w:rPr>
          <w:szCs w:val="22"/>
          <w:lang w:val="en-US"/>
        </w:rPr>
        <w:t xml:space="preserve"> (please indicate the name of the project in case your abstract is part of a </w:t>
      </w:r>
      <w:proofErr w:type="spellStart"/>
      <w:r>
        <w:rPr>
          <w:szCs w:val="22"/>
          <w:lang w:val="en-US"/>
        </w:rPr>
        <w:t>proyect</w:t>
      </w:r>
      <w:proofErr w:type="spellEnd"/>
      <w:r>
        <w:rPr>
          <w:szCs w:val="22"/>
          <w:lang w:val="en-US"/>
        </w:rPr>
        <w:t>)</w:t>
      </w:r>
    </w:p>
    <w:p w14:paraId="07EE3750" w14:textId="70050B76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0"/>
      <w:footerReference w:type="default" r:id="rId11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4C5D" w14:textId="77777777" w:rsidR="0000089C" w:rsidRDefault="0000089C" w:rsidP="00C51B4A">
      <w:r>
        <w:separator/>
      </w:r>
    </w:p>
  </w:endnote>
  <w:endnote w:type="continuationSeparator" w:id="0">
    <w:p w14:paraId="2CAC6406" w14:textId="77777777" w:rsidR="0000089C" w:rsidRDefault="0000089C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D6D4" w14:textId="77777777" w:rsidR="0000089C" w:rsidRDefault="0000089C" w:rsidP="00C51B4A">
      <w:r>
        <w:separator/>
      </w:r>
    </w:p>
  </w:footnote>
  <w:footnote w:type="continuationSeparator" w:id="0">
    <w:p w14:paraId="57C5FA6D" w14:textId="77777777" w:rsidR="0000089C" w:rsidRDefault="0000089C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0089C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81810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2D12"/>
    <w:rsid w:val="00336F7A"/>
    <w:rsid w:val="00340D4C"/>
    <w:rsid w:val="00347DA1"/>
    <w:rsid w:val="003547E3"/>
    <w:rsid w:val="003670C0"/>
    <w:rsid w:val="003704D9"/>
    <w:rsid w:val="003762E1"/>
    <w:rsid w:val="00387A19"/>
    <w:rsid w:val="003B20D9"/>
    <w:rsid w:val="003C360D"/>
    <w:rsid w:val="003F0233"/>
    <w:rsid w:val="003F4030"/>
    <w:rsid w:val="003F7450"/>
    <w:rsid w:val="00411BD7"/>
    <w:rsid w:val="00412A8C"/>
    <w:rsid w:val="00431329"/>
    <w:rsid w:val="00456C9F"/>
    <w:rsid w:val="004737B7"/>
    <w:rsid w:val="004B0FC9"/>
    <w:rsid w:val="00501B12"/>
    <w:rsid w:val="00512BED"/>
    <w:rsid w:val="00516D63"/>
    <w:rsid w:val="00533C07"/>
    <w:rsid w:val="00552703"/>
    <w:rsid w:val="00594212"/>
    <w:rsid w:val="005A2A88"/>
    <w:rsid w:val="005B5DF8"/>
    <w:rsid w:val="005C1914"/>
    <w:rsid w:val="005D1933"/>
    <w:rsid w:val="005F3195"/>
    <w:rsid w:val="0061339D"/>
    <w:rsid w:val="00623B45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973B2"/>
    <w:rsid w:val="008C1FCC"/>
    <w:rsid w:val="008C4BAE"/>
    <w:rsid w:val="008D32DC"/>
    <w:rsid w:val="008D70A6"/>
    <w:rsid w:val="00917823"/>
    <w:rsid w:val="0099352D"/>
    <w:rsid w:val="00994364"/>
    <w:rsid w:val="009A56BB"/>
    <w:rsid w:val="009D6270"/>
    <w:rsid w:val="009E597A"/>
    <w:rsid w:val="009F43EE"/>
    <w:rsid w:val="009F730C"/>
    <w:rsid w:val="00A019B1"/>
    <w:rsid w:val="00A21874"/>
    <w:rsid w:val="00A21D98"/>
    <w:rsid w:val="00A301D2"/>
    <w:rsid w:val="00A3088F"/>
    <w:rsid w:val="00A442A6"/>
    <w:rsid w:val="00A75AC2"/>
    <w:rsid w:val="00A90027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25A2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BD1-4B00-3C4C-BED6-C334930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2139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Pedro Quintana</cp:lastModifiedBy>
  <cp:revision>2</cp:revision>
  <cp:lastPrinted>1900-01-01T00:14:00Z</cp:lastPrinted>
  <dcterms:created xsi:type="dcterms:W3CDTF">2022-01-31T12:12:00Z</dcterms:created>
  <dcterms:modified xsi:type="dcterms:W3CDTF">2022-01-31T12:12:00Z</dcterms:modified>
  <cp:category>International Conference</cp:category>
</cp:coreProperties>
</file>